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F9" w:rsidRPr="00682811" w:rsidRDefault="00F20EB2">
      <w:pPr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様式</w:t>
      </w:r>
      <w:r w:rsidR="006C723E" w:rsidRPr="00682811">
        <w:rPr>
          <w:rFonts w:ascii="ＭＳ Ｐ明朝" w:eastAsia="ＭＳ Ｐ明朝" w:hAnsi="ＭＳ Ｐ明朝" w:hint="eastAsia"/>
          <w:szCs w:val="21"/>
        </w:rPr>
        <w:t>５</w:t>
      </w:r>
    </w:p>
    <w:p w:rsidR="00F20EB2" w:rsidRPr="00682811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682811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682811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令和</w:t>
      </w:r>
      <w:r w:rsidR="008D0733">
        <w:rPr>
          <w:rFonts w:ascii="ＭＳ Ｐ明朝" w:eastAsia="ＭＳ Ｐ明朝" w:hAnsi="ＭＳ Ｐ明朝" w:hint="eastAsia"/>
          <w:szCs w:val="21"/>
        </w:rPr>
        <w:t>3</w:t>
      </w:r>
      <w:r w:rsidRPr="00682811">
        <w:rPr>
          <w:rFonts w:ascii="ＭＳ Ｐ明朝" w:eastAsia="ＭＳ Ｐ明朝" w:hAnsi="ＭＳ Ｐ明朝" w:hint="eastAsia"/>
          <w:szCs w:val="21"/>
        </w:rPr>
        <w:t>年　　月　　日</w:t>
      </w:r>
    </w:p>
    <w:p w:rsidR="00F20EB2" w:rsidRPr="00682811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682811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682811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682811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682811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代表者　職・氏名　　　　　　　　　　　　　　　　　　印</w:t>
      </w:r>
    </w:p>
    <w:p w:rsidR="00F20EB2" w:rsidRPr="00682811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682811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682811" w:rsidRDefault="00204517" w:rsidP="00204517">
      <w:pPr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682811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682811" w:rsidRDefault="00204517" w:rsidP="00FD6AB9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682811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業務名　：　</w:t>
      </w:r>
      <w:r w:rsidR="00FD6AB9" w:rsidRPr="00682811">
        <w:rPr>
          <w:rFonts w:ascii="ＭＳ Ｐ明朝" w:eastAsia="ＭＳ Ｐ明朝" w:hAnsi="ＭＳ Ｐ明朝" w:hint="eastAsia"/>
          <w:color w:val="000000" w:themeColor="text1"/>
          <w:szCs w:val="21"/>
        </w:rPr>
        <w:t>企業主導型保育事業指導・監査業務（専門的財務監査）</w:t>
      </w:r>
    </w:p>
    <w:p w:rsidR="00F20EB2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682811">
        <w:rPr>
          <w:rFonts w:ascii="ＭＳ Ｐ明朝" w:eastAsia="ＭＳ Ｐ明朝" w:hAnsi="ＭＳ Ｐ明朝" w:hint="eastAsia"/>
          <w:szCs w:val="21"/>
        </w:rPr>
        <w:t>企画提案者概要（裏面のとおり）</w:t>
      </w:r>
    </w:p>
    <w:p w:rsidR="00682811" w:rsidRDefault="00682811" w:rsidP="00682811">
      <w:pPr>
        <w:jc w:val="left"/>
        <w:rPr>
          <w:rFonts w:ascii="ＭＳ Ｐ明朝" w:eastAsia="ＭＳ Ｐ明朝" w:hAnsi="ＭＳ Ｐ明朝"/>
          <w:szCs w:val="21"/>
        </w:rPr>
      </w:pPr>
    </w:p>
    <w:p w:rsidR="00204517" w:rsidRPr="00682811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20EB2" w:rsidRPr="00682811" w:rsidRDefault="00F20EB2" w:rsidP="00F20EB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F20EB2" w:rsidRPr="00682811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D5187" w:rsidRPr="00682811" w:rsidRDefault="00F20EB2" w:rsidP="00F20EB2">
      <w:pPr>
        <w:jc w:val="left"/>
        <w:rPr>
          <w:rFonts w:ascii="ＭＳ Ｐ明朝" w:eastAsia="ＭＳ Ｐ明朝" w:hAnsi="ＭＳ Ｐ明朝"/>
        </w:rPr>
      </w:pPr>
      <w:r w:rsidRPr="00682811">
        <w:rPr>
          <w:rFonts w:ascii="ＭＳ Ｐ明朝" w:eastAsia="ＭＳ Ｐ明朝" w:hAnsi="ＭＳ Ｐ明朝"/>
          <w:sz w:val="24"/>
          <w:szCs w:val="24"/>
        </w:rPr>
        <w:fldChar w:fldCharType="begin"/>
      </w:r>
      <w:r w:rsidRPr="00682811"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 w:rsidRPr="00682811">
        <w:rPr>
          <w:rFonts w:ascii="ＭＳ Ｐ明朝" w:eastAsia="ＭＳ Ｐ明朝" w:hAnsi="ＭＳ Ｐ明朝" w:hint="eastAsia"/>
          <w:sz w:val="24"/>
          <w:szCs w:val="24"/>
        </w:rPr>
        <w:instrText xml:space="preserve">LINK </w:instrText>
      </w:r>
      <w:r w:rsidR="0092010C" w:rsidRPr="00682811">
        <w:rPr>
          <w:rFonts w:ascii="ＭＳ Ｐ明朝" w:eastAsia="ＭＳ Ｐ明朝" w:hAnsi="ＭＳ Ｐ明朝"/>
          <w:sz w:val="24"/>
          <w:szCs w:val="24"/>
        </w:rPr>
        <w:instrText xml:space="preserve">Excel.Sheet.12 C:\\Users\\t-tokumoto\\Documents\\コールセンター外部委託用エクセル.xlsx Sheet2!R4C2:R6C5 </w:instrText>
      </w:r>
      <w:r w:rsidRPr="00682811">
        <w:rPr>
          <w:rFonts w:ascii="ＭＳ Ｐ明朝" w:eastAsia="ＭＳ Ｐ明朝" w:hAnsi="ＭＳ Ｐ明朝" w:hint="eastAsia"/>
          <w:sz w:val="24"/>
          <w:szCs w:val="24"/>
        </w:rPr>
        <w:instrText>\a \f 5 \h</w:instrText>
      </w:r>
      <w:r w:rsidRPr="00682811">
        <w:rPr>
          <w:rFonts w:ascii="ＭＳ Ｐ明朝" w:eastAsia="ＭＳ Ｐ明朝" w:hAnsi="ＭＳ Ｐ明朝"/>
          <w:sz w:val="24"/>
          <w:szCs w:val="24"/>
        </w:rPr>
        <w:instrText xml:space="preserve">  \* MERGEFORMAT </w:instrText>
      </w:r>
      <w:r w:rsidRPr="00682811">
        <w:rPr>
          <w:rFonts w:ascii="ＭＳ Ｐ明朝" w:eastAsia="ＭＳ Ｐ明朝" w:hAnsi="ＭＳ Ｐ明朝"/>
          <w:sz w:val="24"/>
          <w:szCs w:val="24"/>
        </w:rPr>
        <w:fldChar w:fldCharType="separate"/>
      </w:r>
    </w:p>
    <w:p w:rsidR="00F20EB2" w:rsidRPr="00682811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682811"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45A0B" w:rsidRPr="00682811" w:rsidRDefault="00F45A0B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D36E00" w:rsidRPr="00682811" w:rsidRDefault="00D36E00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45A0B" w:rsidRPr="00682811" w:rsidRDefault="00F45A0B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Pr="00682811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682811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2811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2811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4FF7" w:rsidRPr="00682811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682811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682811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2811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682811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682811" w:rsidRDefault="001A2052" w:rsidP="0041326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1326A"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年（西暦）　　　　　　　　上場　　</w:t>
            </w:r>
            <w:r w:rsidR="005F5BCC"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・　　非上場</w:t>
            </w:r>
          </w:p>
        </w:tc>
      </w:tr>
      <w:tr w:rsidR="0041326A" w:rsidRPr="00682811" w:rsidTr="004301B9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6A" w:rsidRPr="00682811" w:rsidRDefault="0041326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6A" w:rsidRPr="00682811" w:rsidRDefault="0041326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業者コード：　　　　　　　　　　　法人番号：</w:t>
            </w:r>
          </w:p>
        </w:tc>
      </w:tr>
      <w:tr w:rsidR="0041326A" w:rsidRPr="00682811" w:rsidTr="00265E74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26A" w:rsidRPr="00682811" w:rsidRDefault="0041326A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26A" w:rsidRPr="00682811" w:rsidRDefault="0041326A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所属：　　　　　　　　　職名：　　　　　　　　　氏名：</w:t>
            </w:r>
          </w:p>
        </w:tc>
      </w:tr>
      <w:tr w:rsidR="001A2052" w:rsidRPr="00682811" w:rsidTr="00F45A0B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2811" w:rsidTr="0041326A">
        <w:trPr>
          <w:trHeight w:val="57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1A2052" w:rsidRPr="00682811" w:rsidTr="00DE447B">
        <w:trPr>
          <w:trHeight w:val="58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2052" w:rsidRPr="00682811" w:rsidTr="00F45A0B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千円</w:t>
            </w:r>
          </w:p>
        </w:tc>
      </w:tr>
      <w:tr w:rsidR="001A2052" w:rsidRPr="00682811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名</w:t>
            </w:r>
          </w:p>
        </w:tc>
      </w:tr>
      <w:tr w:rsidR="001A2052" w:rsidRPr="00682811" w:rsidTr="0041326A">
        <w:trPr>
          <w:trHeight w:val="633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682811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法人の沿革（この範囲内に要約のこと）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682811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8281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04517" w:rsidRPr="00682811" w:rsidRDefault="00682811" w:rsidP="00F45A0B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※企画提案</w:t>
      </w:r>
      <w:del w:id="0" w:author="楠本 美幸（子ども・子育て本部）" w:date="2021-04-14T18:34:00Z">
        <w:r w:rsidDel="00574097">
          <w:rPr>
            <w:rFonts w:ascii="ＭＳ Ｐ明朝" w:eastAsia="ＭＳ Ｐ明朝" w:hAnsi="ＭＳ Ｐ明朝" w:hint="eastAsia"/>
            <w:szCs w:val="21"/>
          </w:rPr>
          <w:delText>書</w:delText>
        </w:r>
      </w:del>
      <w:ins w:id="1" w:author="楠本 美幸（子ども・子育て本部）" w:date="2021-04-14T18:34:00Z">
        <w:r w:rsidR="00574097">
          <w:rPr>
            <w:rFonts w:ascii="ＭＳ Ｐ明朝" w:eastAsia="ＭＳ Ｐ明朝" w:hAnsi="ＭＳ Ｐ明朝" w:hint="eastAsia"/>
            <w:szCs w:val="21"/>
          </w:rPr>
          <w:t>者</w:t>
        </w:r>
      </w:ins>
      <w:r>
        <w:rPr>
          <w:rFonts w:ascii="ＭＳ Ｐ明朝" w:eastAsia="ＭＳ Ｐ明朝" w:hAnsi="ＭＳ Ｐ明朝" w:hint="eastAsia"/>
          <w:szCs w:val="21"/>
        </w:rPr>
        <w:t>概要については、企業概要パンフレットなどを</w:t>
      </w:r>
      <w:bookmarkStart w:id="2" w:name="_GoBack"/>
      <w:bookmarkEnd w:id="2"/>
      <w:r>
        <w:rPr>
          <w:rFonts w:ascii="ＭＳ Ｐ明朝" w:eastAsia="ＭＳ Ｐ明朝" w:hAnsi="ＭＳ Ｐ明朝" w:hint="eastAsia"/>
          <w:szCs w:val="21"/>
        </w:rPr>
        <w:t>別添することにより記載を省略しても構わない。</w:t>
      </w:r>
    </w:p>
    <w:sectPr w:rsidR="00204517" w:rsidRPr="00682811" w:rsidSect="004734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8D" w:rsidRDefault="007B5C8D" w:rsidP="00473498">
      <w:r>
        <w:separator/>
      </w:r>
    </w:p>
  </w:endnote>
  <w:endnote w:type="continuationSeparator" w:id="0">
    <w:p w:rsidR="007B5C8D" w:rsidRDefault="007B5C8D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8D" w:rsidRDefault="007B5C8D" w:rsidP="00473498">
      <w:r>
        <w:separator/>
      </w:r>
    </w:p>
  </w:footnote>
  <w:footnote w:type="continuationSeparator" w:id="0">
    <w:p w:rsidR="007B5C8D" w:rsidRDefault="007B5C8D" w:rsidP="004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楠本 美幸（子ども・子育て本部）">
    <w15:presenceInfo w15:providerId="AD" w15:userId="S-1-5-21-2022458152-3381638288-3706476089-183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042999"/>
    <w:rsid w:val="00100469"/>
    <w:rsid w:val="001A2052"/>
    <w:rsid w:val="001A564A"/>
    <w:rsid w:val="00204517"/>
    <w:rsid w:val="00254744"/>
    <w:rsid w:val="00272B27"/>
    <w:rsid w:val="00284BCE"/>
    <w:rsid w:val="003D5187"/>
    <w:rsid w:val="0041326A"/>
    <w:rsid w:val="0041493F"/>
    <w:rsid w:val="00473498"/>
    <w:rsid w:val="00574097"/>
    <w:rsid w:val="005F5BCC"/>
    <w:rsid w:val="00682811"/>
    <w:rsid w:val="006A551B"/>
    <w:rsid w:val="006B59CF"/>
    <w:rsid w:val="006C723E"/>
    <w:rsid w:val="00747774"/>
    <w:rsid w:val="007B5C8D"/>
    <w:rsid w:val="008D0733"/>
    <w:rsid w:val="0092010C"/>
    <w:rsid w:val="009911A2"/>
    <w:rsid w:val="009B75BF"/>
    <w:rsid w:val="00A21E79"/>
    <w:rsid w:val="00AC7878"/>
    <w:rsid w:val="00BD4EB2"/>
    <w:rsid w:val="00C36BA1"/>
    <w:rsid w:val="00CC6E4A"/>
    <w:rsid w:val="00D118B2"/>
    <w:rsid w:val="00D36E00"/>
    <w:rsid w:val="00D80CAB"/>
    <w:rsid w:val="00DB7D17"/>
    <w:rsid w:val="00DE447B"/>
    <w:rsid w:val="00E11C6F"/>
    <w:rsid w:val="00E64FF7"/>
    <w:rsid w:val="00F20EB2"/>
    <w:rsid w:val="00F45A0B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9B91405-50B9-41A4-8F89-B2C67337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米田 謙次</cp:lastModifiedBy>
  <cp:revision>4</cp:revision>
  <cp:lastPrinted>2020-04-01T02:14:00Z</cp:lastPrinted>
  <dcterms:created xsi:type="dcterms:W3CDTF">2021-04-14T09:35:00Z</dcterms:created>
  <dcterms:modified xsi:type="dcterms:W3CDTF">2021-04-19T02:17:00Z</dcterms:modified>
</cp:coreProperties>
</file>